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12" w:rsidRPr="00836712" w:rsidRDefault="00836712" w:rsidP="00836712">
      <w:pPr>
        <w:spacing w:before="120" w:after="12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836712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1 - MODIFICAREA SDL – GAL______ _______</w:t>
      </w:r>
    </w:p>
    <w:p w:rsidR="00836712" w:rsidRPr="00836712" w:rsidRDefault="00836712" w:rsidP="00836712">
      <w:pPr>
        <w:spacing w:before="120" w:after="12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fr-BE"/>
        </w:rPr>
      </w:pPr>
      <w:r w:rsidRPr="00836712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Data _____________</w:t>
      </w:r>
    </w:p>
    <w:p w:rsidR="00836712" w:rsidRPr="00836712" w:rsidRDefault="00836712" w:rsidP="00836712">
      <w:pPr>
        <w:tabs>
          <w:tab w:val="left" w:pos="3915"/>
        </w:tabs>
        <w:spacing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Cs/>
          <w:sz w:val="24"/>
          <w:szCs w:val="24"/>
          <w:lang w:val="ro-RO" w:eastAsia="ro-RO"/>
        </w:rPr>
      </w:pPr>
      <w:r w:rsidRPr="00836712">
        <w:rPr>
          <w:rFonts w:ascii="Trebuchet MS" w:eastAsia="Times New Roman" w:hAnsi="Trebuchet MS" w:cs="Times New Roman"/>
          <w:bCs/>
          <w:sz w:val="24"/>
          <w:szCs w:val="24"/>
          <w:lang w:val="ro-RO" w:eastAsia="ro-RO"/>
        </w:rPr>
        <w:tab/>
      </w:r>
    </w:p>
    <w:p w:rsidR="00836712" w:rsidRPr="00836712" w:rsidRDefault="00836712" w:rsidP="00836712">
      <w:pPr>
        <w:numPr>
          <w:ilvl w:val="0"/>
          <w:numId w:val="1"/>
        </w:numPr>
        <w:spacing w:before="120"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</w:pPr>
      <w:r w:rsidRPr="00836712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TIPUL PROPUNERII DE MODIFICARE A SDL</w:t>
      </w:r>
      <w:r w:rsidRPr="00836712">
        <w:rPr>
          <w:rFonts w:ascii="Trebuchet MS" w:eastAsia="Times New Roman" w:hAnsi="Trebuchet MS" w:cs="Times New Roman"/>
          <w:b/>
          <w:bCs/>
          <w:szCs w:val="24"/>
          <w:vertAlign w:val="superscript"/>
          <w:lang w:val="ro-RO" w:eastAsia="ro-RO"/>
        </w:rPr>
        <w:footnoteReference w:id="1"/>
      </w:r>
    </w:p>
    <w:p w:rsidR="00836712" w:rsidRPr="00836712" w:rsidRDefault="00836712" w:rsidP="00836712">
      <w:pPr>
        <w:spacing w:before="120"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</w:pPr>
    </w:p>
    <w:tbl>
      <w:tblPr>
        <w:tblStyle w:val="GrilTabel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836712" w:rsidRPr="00836712" w:rsidTr="00D42718">
        <w:trPr>
          <w:trHeight w:val="326"/>
        </w:trPr>
        <w:tc>
          <w:tcPr>
            <w:tcW w:w="6946" w:type="dxa"/>
          </w:tcPr>
          <w:p w:rsidR="00836712" w:rsidRPr="00836712" w:rsidRDefault="00836712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836712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Tipul modificării</w:t>
            </w:r>
          </w:p>
        </w:tc>
        <w:tc>
          <w:tcPr>
            <w:tcW w:w="2268" w:type="dxa"/>
          </w:tcPr>
          <w:p w:rsidR="00836712" w:rsidRPr="00836712" w:rsidRDefault="00836712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 w:rsidRPr="00836712"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>Numărul modificării solicitate</w:t>
            </w:r>
            <w:r w:rsidRPr="00836712">
              <w:rPr>
                <w:rFonts w:ascii="Trebuchet MS" w:eastAsia="Times New Roman" w:hAnsi="Trebuchet MS" w:cs="Times New Roman"/>
                <w:b/>
                <w:bCs/>
                <w:szCs w:val="24"/>
                <w:vertAlign w:val="superscript"/>
                <w:lang w:eastAsia="ro-RO"/>
              </w:rPr>
              <w:footnoteReference w:id="2"/>
            </w:r>
            <w:r w:rsidRPr="00836712"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 xml:space="preserve"> în anul curent</w:t>
            </w:r>
          </w:p>
        </w:tc>
      </w:tr>
      <w:tr w:rsidR="00836712" w:rsidRPr="00836712" w:rsidTr="00D42718">
        <w:trPr>
          <w:trHeight w:val="406"/>
        </w:trPr>
        <w:tc>
          <w:tcPr>
            <w:tcW w:w="6946" w:type="dxa"/>
            <w:vAlign w:val="bottom"/>
          </w:tcPr>
          <w:p w:rsidR="00836712" w:rsidRPr="00836712" w:rsidRDefault="00836712" w:rsidP="00836712">
            <w:pPr>
              <w:spacing w:before="240"/>
              <w:contextualSpacing/>
              <w:jc w:val="center"/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</w:pPr>
            <w:r w:rsidRPr="00836712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A765FC" wp14:editId="4B0068C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-74295</wp:posOffset>
                      </wp:positionV>
                      <wp:extent cx="2000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E7760C" id="Rectangle 7" o:spid="_x0000_s1026" style="position:absolute;margin-left:3.5pt;margin-top:-5.8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AUewIAABQFAAAOAAAAZHJzL2Uyb0RvYy54bWysVMlu2zAQvRfoPxC8N5KNpE6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836712"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  <w:t>Modificare simplă  - conform pct.1</w:t>
            </w:r>
          </w:p>
        </w:tc>
        <w:tc>
          <w:tcPr>
            <w:tcW w:w="2268" w:type="dxa"/>
          </w:tcPr>
          <w:p w:rsidR="00836712" w:rsidRPr="00836712" w:rsidRDefault="00836712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</w:p>
        </w:tc>
      </w:tr>
      <w:tr w:rsidR="00836712" w:rsidRPr="00836712" w:rsidTr="00D42718">
        <w:trPr>
          <w:trHeight w:val="406"/>
        </w:trPr>
        <w:tc>
          <w:tcPr>
            <w:tcW w:w="6946" w:type="dxa"/>
            <w:vAlign w:val="bottom"/>
          </w:tcPr>
          <w:p w:rsidR="00836712" w:rsidRPr="00836712" w:rsidRDefault="00836712" w:rsidP="00836712">
            <w:pPr>
              <w:spacing w:before="120"/>
              <w:contextualSpacing/>
              <w:jc w:val="center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 w:rsidRPr="00836712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61A47" wp14:editId="040AF56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-68580</wp:posOffset>
                      </wp:positionV>
                      <wp:extent cx="200025" cy="281940"/>
                      <wp:effectExtent l="0" t="0" r="2857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1D3E" w:rsidRPr="00ED1D3E" w:rsidRDefault="00ED1D3E" w:rsidP="00ED1D3E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.65pt;margin-top:-5.4pt;width:15.7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" fillcolor="window" strokecolor="windowText" strokeweight="1pt">
                      <v:textbox>
                        <w:txbxContent>
                          <w:p w:rsidR="00ED1D3E" w:rsidRPr="00ED1D3E" w:rsidRDefault="00ED1D3E" w:rsidP="00ED1D3E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36712"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  <w:t>Modificare complexă - conform pct.2</w:t>
            </w:r>
          </w:p>
        </w:tc>
        <w:tc>
          <w:tcPr>
            <w:tcW w:w="2268" w:type="dxa"/>
          </w:tcPr>
          <w:p w:rsidR="00836712" w:rsidRPr="00836712" w:rsidRDefault="00ED1D3E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  <w:t>1</w:t>
            </w:r>
          </w:p>
        </w:tc>
      </w:tr>
      <w:tr w:rsidR="00836712" w:rsidRPr="00836712" w:rsidTr="00D42718">
        <w:trPr>
          <w:trHeight w:val="406"/>
        </w:trPr>
        <w:tc>
          <w:tcPr>
            <w:tcW w:w="6946" w:type="dxa"/>
            <w:vAlign w:val="bottom"/>
          </w:tcPr>
          <w:p w:rsidR="00836712" w:rsidRPr="00836712" w:rsidRDefault="00836712" w:rsidP="00836712">
            <w:pPr>
              <w:spacing w:before="120"/>
              <w:contextualSpacing/>
              <w:jc w:val="center"/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</w:pPr>
            <w:r w:rsidRPr="00836712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89ECC" wp14:editId="2850A72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-53975</wp:posOffset>
                      </wp:positionV>
                      <wp:extent cx="20002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64390C" id="Rectangle 6" o:spid="_x0000_s1026" style="position:absolute;margin-left:1.75pt;margin-top:-4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siegIAABQ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836712">
              <w:rPr>
                <w:rFonts w:ascii="Trebuchet MS" w:eastAsia="Times New Roman" w:hAnsi="Trebuchet MS" w:cs="Times New Roman"/>
                <w:bCs/>
                <w:szCs w:val="24"/>
                <w:lang w:eastAsia="ro-RO"/>
              </w:rPr>
              <w:t>Modificare legislativă și/sau administrativă - conform pct.3</w:t>
            </w:r>
          </w:p>
        </w:tc>
        <w:tc>
          <w:tcPr>
            <w:tcW w:w="2268" w:type="dxa"/>
          </w:tcPr>
          <w:p w:rsidR="00836712" w:rsidRPr="00836712" w:rsidRDefault="00836712" w:rsidP="00836712">
            <w:pPr>
              <w:spacing w:before="120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szCs w:val="24"/>
                <w:lang w:eastAsia="ro-RO"/>
              </w:rPr>
            </w:pPr>
          </w:p>
        </w:tc>
      </w:tr>
    </w:tbl>
    <w:p w:rsidR="00836712" w:rsidRPr="00836712" w:rsidRDefault="00836712" w:rsidP="00836712">
      <w:pPr>
        <w:spacing w:after="0" w:line="276" w:lineRule="auto"/>
        <w:jc w:val="both"/>
        <w:rPr>
          <w:rFonts w:ascii="Trebuchet MS" w:eastAsia="Calibri" w:hAnsi="Trebuchet MS" w:cs="Times New Roman"/>
          <w:szCs w:val="24"/>
          <w:lang w:val="fr-BE"/>
        </w:rPr>
      </w:pPr>
    </w:p>
    <w:p w:rsidR="00836712" w:rsidRPr="00836712" w:rsidRDefault="00836712" w:rsidP="00836712">
      <w:pPr>
        <w:spacing w:after="200" w:line="276" w:lineRule="auto"/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</w:pPr>
      <w:r w:rsidRPr="00836712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II.  DESCRIEREA MODIFICĂRILOR SOLICITATE</w:t>
      </w:r>
      <w:r w:rsidRPr="00836712">
        <w:rPr>
          <w:rFonts w:ascii="Trebuchet MS" w:eastAsia="Times New Roman" w:hAnsi="Trebuchet MS" w:cs="Times New Roman"/>
          <w:b/>
          <w:bCs/>
          <w:szCs w:val="24"/>
          <w:vertAlign w:val="superscript"/>
          <w:lang w:val="ro-RO" w:eastAsia="ro-RO"/>
        </w:rPr>
        <w:footnoteReference w:id="3"/>
      </w:r>
    </w:p>
    <w:p w:rsidR="00836712" w:rsidRPr="00836712" w:rsidRDefault="00836712" w:rsidP="00836712">
      <w:pPr>
        <w:numPr>
          <w:ilvl w:val="0"/>
          <w:numId w:val="3"/>
        </w:numPr>
        <w:spacing w:after="200" w:line="276" w:lineRule="auto"/>
        <w:contextualSpacing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DENUMIREA MODIFICĂRII: </w:t>
      </w:r>
      <w:proofErr w:type="spellStart"/>
      <w:r w:rsidR="00ED1D3E" w:rsidRPr="00ED1D3E">
        <w:rPr>
          <w:rFonts w:ascii="Trebuchet MS" w:eastAsia="Times New Roman" w:hAnsi="Trebuchet MS" w:cs="Times New Roman"/>
          <w:b/>
          <w:bCs/>
          <w:szCs w:val="24"/>
          <w:lang w:val="fr-BE" w:eastAsia="ro-RO"/>
        </w:rPr>
        <w:t>conform</w:t>
      </w:r>
      <w:proofErr w:type="spellEnd"/>
      <w:r w:rsidR="00ED1D3E" w:rsidRPr="00ED1D3E">
        <w:rPr>
          <w:rFonts w:ascii="Trebuchet MS" w:eastAsia="Times New Roman" w:hAnsi="Trebuchet MS" w:cs="Times New Roman"/>
          <w:b/>
          <w:bCs/>
          <w:szCs w:val="24"/>
          <w:lang w:val="fr-BE" w:eastAsia="ro-RO"/>
        </w:rPr>
        <w:t xml:space="preserve"> </w:t>
      </w:r>
      <w:proofErr w:type="spellStart"/>
      <w:r w:rsidR="00ED1D3E" w:rsidRPr="00ED1D3E">
        <w:rPr>
          <w:rFonts w:ascii="Trebuchet MS" w:eastAsia="Times New Roman" w:hAnsi="Trebuchet MS" w:cs="Times New Roman"/>
          <w:b/>
          <w:bCs/>
          <w:szCs w:val="24"/>
          <w:lang w:val="fr-BE" w:eastAsia="ro-RO"/>
        </w:rPr>
        <w:t>punct</w:t>
      </w:r>
      <w:proofErr w:type="spellEnd"/>
      <w:r w:rsidR="00ED1D3E" w:rsidRPr="00ED1D3E">
        <w:rPr>
          <w:rFonts w:ascii="Trebuchet MS" w:eastAsia="Times New Roman" w:hAnsi="Trebuchet MS" w:cs="Times New Roman"/>
          <w:b/>
          <w:bCs/>
          <w:szCs w:val="24"/>
          <w:lang w:val="fr-BE" w:eastAsia="ro-RO"/>
        </w:rPr>
        <w:t xml:space="preserve"> 2 litera b,  </w:t>
      </w:r>
      <w:r w:rsidR="00ED1D3E" w:rsidRPr="00ED1D3E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 xml:space="preserve">CAPITOLUL V: Prezentarea măsurilor, Fisa </w:t>
      </w:r>
      <w:proofErr w:type="spellStart"/>
      <w:r w:rsidR="00ED1D3E" w:rsidRPr="00ED1D3E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masurii</w:t>
      </w:r>
      <w:proofErr w:type="spellEnd"/>
      <w:r w:rsidR="00ED1D3E" w:rsidRPr="00ED1D3E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 xml:space="preserve"> M</w:t>
      </w:r>
      <w:r w:rsidR="00ED1D3E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3</w:t>
      </w:r>
      <w:r w:rsidR="00ED1D3E" w:rsidRPr="00ED1D3E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/</w:t>
      </w:r>
      <w:r w:rsidR="00ED1D3E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3</w:t>
      </w:r>
      <w:r w:rsidR="00ED1D3E" w:rsidRPr="00ED1D3E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A</w:t>
      </w:r>
    </w:p>
    <w:p w:rsidR="00836712" w:rsidRPr="00836712" w:rsidRDefault="00836712" w:rsidP="00836712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586"/>
      </w:tblGrid>
      <w:tr w:rsidR="00836712" w:rsidRPr="00836712" w:rsidTr="00D42718">
        <w:trPr>
          <w:trHeight w:val="293"/>
        </w:trPr>
        <w:tc>
          <w:tcPr>
            <w:tcW w:w="5000" w:type="pct"/>
            <w:shd w:val="clear" w:color="auto" w:fill="auto"/>
          </w:tcPr>
          <w:p w:rsidR="00836712" w:rsidRPr="00836712" w:rsidRDefault="00ED1D3E" w:rsidP="00ED1D3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Corelarea informatiei prevazute la ultimul alineat de la punctul 6 - </w:t>
            </w:r>
            <w:proofErr w:type="spellStart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Tipuri</w:t>
            </w:r>
            <w:proofErr w:type="spellEnd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de </w:t>
            </w:r>
            <w:proofErr w:type="spellStart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acţiuni</w:t>
            </w:r>
            <w:proofErr w:type="spellEnd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</w:t>
            </w:r>
            <w:proofErr w:type="spellStart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eligibile</w:t>
            </w:r>
            <w:proofErr w:type="spellEnd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</w:t>
            </w:r>
            <w:proofErr w:type="spellStart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şi</w:t>
            </w:r>
            <w:proofErr w:type="spellEnd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</w:t>
            </w:r>
            <w:proofErr w:type="spellStart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neeligibile</w:t>
            </w:r>
            <w:proofErr w:type="spellEnd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- </w:t>
            </w:r>
            <w:proofErr w:type="spellStart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Cheltuieli</w:t>
            </w:r>
            <w:proofErr w:type="spellEnd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</w:t>
            </w:r>
            <w:proofErr w:type="spellStart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eligibile</w:t>
            </w:r>
            <w:proofErr w:type="spellEnd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</w:t>
            </w:r>
            <w:proofErr w:type="spellStart"/>
            <w:r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specifice</w:t>
            </w:r>
            <w:proofErr w:type="spellEnd"/>
            <w:r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din Fisa masurii cu prevederile punctului 7 – </w:t>
            </w:r>
            <w:r w:rsidRPr="00ED1D3E">
              <w:rPr>
                <w:rFonts w:ascii="Trebuchet MS" w:eastAsia="Times New Roman" w:hAnsi="Trebuchet MS" w:cs="Times New Roman"/>
                <w:i/>
                <w:szCs w:val="24"/>
                <w:lang w:val="it-CH"/>
              </w:rPr>
              <w:t>Conditii de eligibilitate</w:t>
            </w:r>
            <w:r>
              <w:rPr>
                <w:rFonts w:ascii="Trebuchet MS" w:eastAsia="Times New Roman" w:hAnsi="Trebuchet MS" w:cs="Times New Roman"/>
                <w:i/>
                <w:szCs w:val="24"/>
                <w:lang w:val="it-CH"/>
              </w:rPr>
              <w:t>.</w:t>
            </w:r>
          </w:p>
        </w:tc>
      </w:tr>
    </w:tbl>
    <w:p w:rsidR="00836712" w:rsidRPr="00836712" w:rsidRDefault="00836712" w:rsidP="00836712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586"/>
      </w:tblGrid>
      <w:tr w:rsidR="00836712" w:rsidRPr="00836712" w:rsidTr="00D42718">
        <w:tc>
          <w:tcPr>
            <w:tcW w:w="5000" w:type="pct"/>
            <w:shd w:val="clear" w:color="auto" w:fill="auto"/>
          </w:tcPr>
          <w:p w:rsidR="00D76767" w:rsidRPr="00D76767" w:rsidRDefault="00D76767" w:rsidP="00D76767">
            <w:pPr>
              <w:numPr>
                <w:ilvl w:val="0"/>
                <w:numId w:val="4"/>
              </w:numPr>
              <w:spacing w:after="240" w:line="240" w:lineRule="auto"/>
              <w:ind w:left="294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 w:rsidRPr="00D76767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CAPITOLUL V: Prezentarea măsurilor, FIȘA 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MĂSURII  M3/3</w:t>
            </w:r>
            <w:r w:rsidRPr="00D76767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A, punctul 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6</w:t>
            </w:r>
            <w:r w:rsidRPr="00D76767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. </w:t>
            </w:r>
            <w:r w:rsidRPr="00D76767">
              <w:rPr>
                <w:rFonts w:ascii="Trebuchet MS" w:eastAsia="Times New Roman" w:hAnsi="Trebuchet MS" w:cs="Times New Roman"/>
                <w:b/>
                <w:i/>
                <w:noProof/>
                <w:szCs w:val="24"/>
              </w:rPr>
              <w:t>Tipuri de acţiuni eligibile şi neeligibile - Cheltuieli eligibile specifice</w:t>
            </w:r>
            <w:r w:rsidRPr="00D76767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ultimul paragraf</w:t>
            </w:r>
            <w:r w:rsidRPr="00D76767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, pag. 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33</w:t>
            </w:r>
            <w:r w:rsidRPr="00D76767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, se modifica astfel:</w:t>
            </w:r>
          </w:p>
          <w:p w:rsidR="00836712" w:rsidRPr="00836712" w:rsidRDefault="00D76767" w:rsidP="00D76767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 w:rsidRPr="00D76767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Rezultatul procesării produsului agricol poate fi </w:t>
            </w:r>
            <w:del w:id="0" w:author="Nucu" w:date="2018-10-10T18:28:00Z">
              <w:r w:rsidRPr="00D76767" w:rsidDel="00D76767">
                <w:rPr>
                  <w:rFonts w:ascii="Trebuchet MS" w:eastAsia="Times New Roman" w:hAnsi="Trebuchet MS" w:cs="Times New Roman"/>
                  <w:noProof/>
                  <w:szCs w:val="24"/>
                </w:rPr>
                <w:delText xml:space="preserve">atât </w:delText>
              </w:r>
            </w:del>
            <w:r w:rsidRPr="00D76767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produs inclus in Anexa I </w:t>
            </w:r>
            <w:del w:id="1" w:author="Nucu" w:date="2018-10-10T18:28:00Z">
              <w:r w:rsidRPr="00D76767" w:rsidDel="00D76767">
                <w:rPr>
                  <w:rFonts w:ascii="Trebuchet MS" w:eastAsia="Times New Roman" w:hAnsi="Trebuchet MS" w:cs="Times New Roman"/>
                  <w:noProof/>
                  <w:szCs w:val="24"/>
                </w:rPr>
                <w:delText xml:space="preserve">cât și produs neinclus în lista cuprinsă în Anexa I </w:delText>
              </w:r>
            </w:del>
            <w:r w:rsidRPr="00D76767">
              <w:rPr>
                <w:rFonts w:ascii="Trebuchet MS" w:eastAsia="Times New Roman" w:hAnsi="Trebuchet MS" w:cs="Times New Roman"/>
                <w:noProof/>
                <w:szCs w:val="24"/>
              </w:rPr>
              <w:t>la TFUE</w:t>
            </w:r>
            <w:del w:id="2" w:author="Nucu" w:date="2018-10-10T18:29:00Z">
              <w:r w:rsidRPr="00D76767" w:rsidDel="00D76767">
                <w:rPr>
                  <w:rFonts w:ascii="Trebuchet MS" w:eastAsia="Times New Roman" w:hAnsi="Trebuchet MS" w:cs="Times New Roman"/>
                  <w:noProof/>
                  <w:szCs w:val="24"/>
                </w:rPr>
                <w:delText xml:space="preserve"> (non-Anexa I)</w:delText>
              </w:r>
            </w:del>
            <w:r w:rsidRPr="00D76767">
              <w:rPr>
                <w:rFonts w:ascii="Trebuchet MS" w:eastAsia="Times New Roman" w:hAnsi="Trebuchet MS" w:cs="Times New Roman"/>
                <w:noProof/>
                <w:szCs w:val="24"/>
              </w:rPr>
              <w:t>.</w:t>
            </w:r>
          </w:p>
        </w:tc>
      </w:tr>
    </w:tbl>
    <w:p w:rsidR="00836712" w:rsidRPr="00836712" w:rsidRDefault="00836712" w:rsidP="00836712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576"/>
      </w:tblGrid>
      <w:tr w:rsidR="00836712" w:rsidRPr="00836712" w:rsidTr="00D42718">
        <w:tc>
          <w:tcPr>
            <w:tcW w:w="0" w:type="auto"/>
            <w:shd w:val="clear" w:color="auto" w:fill="auto"/>
          </w:tcPr>
          <w:p w:rsidR="00836712" w:rsidRPr="00836712" w:rsidRDefault="00D76767" w:rsidP="0083671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ro-RO"/>
              </w:rPr>
            </w:pPr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 xml:space="preserve">Aceasta modificare nu are impact la nivelul teritoriului si nu </w:t>
            </w:r>
            <w:proofErr w:type="spellStart"/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>influenteaza</w:t>
            </w:r>
            <w:proofErr w:type="spellEnd"/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 xml:space="preserve"> criteriile de eligibilitate si </w:t>
            </w:r>
            <w:proofErr w:type="spellStart"/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>selectie</w:t>
            </w:r>
            <w:proofErr w:type="spellEnd"/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 xml:space="preserve"> in baza </w:t>
            </w:r>
            <w:proofErr w:type="spellStart"/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>carora</w:t>
            </w:r>
            <w:proofErr w:type="spellEnd"/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 xml:space="preserve"> SDL a fost selectata.</w:t>
            </w:r>
          </w:p>
        </w:tc>
      </w:tr>
    </w:tbl>
    <w:p w:rsidR="00836712" w:rsidRPr="00836712" w:rsidRDefault="00836712" w:rsidP="00836712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576"/>
      </w:tblGrid>
      <w:tr w:rsidR="00836712" w:rsidRPr="00836712" w:rsidTr="00D42718">
        <w:trPr>
          <w:trHeight w:val="378"/>
        </w:trPr>
        <w:tc>
          <w:tcPr>
            <w:tcW w:w="0" w:type="auto"/>
            <w:shd w:val="clear" w:color="auto" w:fill="auto"/>
          </w:tcPr>
          <w:p w:rsidR="00836712" w:rsidRPr="00836712" w:rsidRDefault="00D76767" w:rsidP="00D76767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szCs w:val="24"/>
                <w:lang w:val="ro-RO"/>
              </w:rPr>
            </w:pPr>
            <w:r w:rsidRPr="00D76767">
              <w:rPr>
                <w:rFonts w:ascii="Trebuchet MS" w:eastAsia="Calibri" w:hAnsi="Trebuchet MS" w:cs="Times New Roman"/>
                <w:szCs w:val="24"/>
                <w:lang w:val="ro-RO"/>
              </w:rPr>
              <w:t>Nu exista impact asupra indicatorilor de monitorizare.</w:t>
            </w:r>
            <w:r w:rsidR="00836712" w:rsidRPr="00836712">
              <w:rPr>
                <w:rFonts w:ascii="Trebuchet MS" w:eastAsia="Calibri" w:hAnsi="Trebuchet MS" w:cs="Times New Roman"/>
                <w:szCs w:val="24"/>
                <w:lang w:val="ro-RO"/>
              </w:rPr>
              <w:t xml:space="preserve"> </w:t>
            </w:r>
          </w:p>
        </w:tc>
      </w:tr>
    </w:tbl>
    <w:p w:rsidR="00D76767" w:rsidRPr="00836712" w:rsidRDefault="00D76767" w:rsidP="00D76767">
      <w:pPr>
        <w:numPr>
          <w:ilvl w:val="0"/>
          <w:numId w:val="3"/>
        </w:numPr>
        <w:spacing w:after="200" w:line="276" w:lineRule="auto"/>
        <w:contextualSpacing/>
        <w:rPr>
          <w:rFonts w:ascii="Trebuchet MS" w:eastAsia="Times New Roman" w:hAnsi="Trebuchet MS" w:cs="Times New Roman"/>
          <w:b/>
          <w:bCs/>
          <w:szCs w:val="24"/>
          <w:lang w:eastAsia="ro-RO"/>
        </w:rPr>
      </w:pPr>
      <w:r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lastRenderedPageBreak/>
        <w:t xml:space="preserve">DENUMIREA MODIFICĂRII: </w:t>
      </w:r>
      <w:proofErr w:type="spellStart"/>
      <w:r w:rsidRPr="00ED1D3E">
        <w:rPr>
          <w:rFonts w:ascii="Trebuchet MS" w:eastAsia="Times New Roman" w:hAnsi="Trebuchet MS" w:cs="Times New Roman"/>
          <w:b/>
          <w:bCs/>
          <w:szCs w:val="24"/>
          <w:lang w:val="fr-BE" w:eastAsia="ro-RO"/>
        </w:rPr>
        <w:t>conform</w:t>
      </w:r>
      <w:proofErr w:type="spellEnd"/>
      <w:r w:rsidRPr="00ED1D3E">
        <w:rPr>
          <w:rFonts w:ascii="Trebuchet MS" w:eastAsia="Times New Roman" w:hAnsi="Trebuchet MS" w:cs="Times New Roman"/>
          <w:b/>
          <w:bCs/>
          <w:szCs w:val="24"/>
          <w:lang w:val="fr-BE" w:eastAsia="ro-RO"/>
        </w:rPr>
        <w:t xml:space="preserve"> </w:t>
      </w:r>
      <w:proofErr w:type="spellStart"/>
      <w:r w:rsidRPr="00ED1D3E">
        <w:rPr>
          <w:rFonts w:ascii="Trebuchet MS" w:eastAsia="Times New Roman" w:hAnsi="Trebuchet MS" w:cs="Times New Roman"/>
          <w:b/>
          <w:bCs/>
          <w:szCs w:val="24"/>
          <w:lang w:val="fr-BE" w:eastAsia="ro-RO"/>
        </w:rPr>
        <w:t>punct</w:t>
      </w:r>
      <w:proofErr w:type="spellEnd"/>
      <w:r w:rsidRPr="00ED1D3E">
        <w:rPr>
          <w:rFonts w:ascii="Trebuchet MS" w:eastAsia="Times New Roman" w:hAnsi="Trebuchet MS" w:cs="Times New Roman"/>
          <w:b/>
          <w:bCs/>
          <w:szCs w:val="24"/>
          <w:lang w:val="fr-BE" w:eastAsia="ro-RO"/>
        </w:rPr>
        <w:t xml:space="preserve"> 2 litera b,  </w:t>
      </w:r>
      <w:r w:rsidRPr="00ED1D3E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 xml:space="preserve">CAPITOLUL V: Prezentarea măsurilor, Fisa </w:t>
      </w:r>
      <w:proofErr w:type="spellStart"/>
      <w:r w:rsidRPr="00ED1D3E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masurii</w:t>
      </w:r>
      <w:proofErr w:type="spellEnd"/>
      <w:r w:rsidRPr="00ED1D3E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 xml:space="preserve"> M</w:t>
      </w:r>
      <w:r w:rsidR="00465BF8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4</w:t>
      </w:r>
      <w:r w:rsidRPr="00ED1D3E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/</w:t>
      </w:r>
      <w:r w:rsidR="00465BF8">
        <w:rPr>
          <w:rFonts w:ascii="Trebuchet MS" w:eastAsia="Times New Roman" w:hAnsi="Trebuchet MS" w:cs="Times New Roman"/>
          <w:b/>
          <w:bCs/>
          <w:szCs w:val="24"/>
          <w:lang w:val="ro-RO" w:eastAsia="ro-RO"/>
        </w:rPr>
        <w:t>6A</w:t>
      </w:r>
    </w:p>
    <w:p w:rsidR="00D76767" w:rsidRPr="00836712" w:rsidRDefault="00D76767" w:rsidP="00D76767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586"/>
      </w:tblGrid>
      <w:tr w:rsidR="00D76767" w:rsidRPr="00836712" w:rsidTr="00CF23D9">
        <w:trPr>
          <w:trHeight w:val="293"/>
        </w:trPr>
        <w:tc>
          <w:tcPr>
            <w:tcW w:w="5000" w:type="pct"/>
            <w:shd w:val="clear" w:color="auto" w:fill="auto"/>
          </w:tcPr>
          <w:p w:rsidR="00D76767" w:rsidRPr="00836712" w:rsidRDefault="002C61EC" w:rsidP="002C61E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it-CH"/>
              </w:rPr>
            </w:pP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Completarea</w:t>
            </w:r>
            <w:r w:rsidR="00D76767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informati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ilor</w:t>
            </w:r>
            <w:r w:rsidR="00D76767">
              <w:rPr>
                <w:rFonts w:ascii="Trebuchet MS" w:eastAsia="Times New Roman" w:hAnsi="Trebuchet MS" w:cs="Times New Roman"/>
                <w:szCs w:val="24"/>
                <w:lang w:val="it-CH"/>
              </w:rPr>
              <w:t xml:space="preserve"> prevazute la punctul 6 - </w:t>
            </w:r>
            <w:proofErr w:type="spellStart"/>
            <w:r w:rsidR="00D76767"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Tipuri</w:t>
            </w:r>
            <w:proofErr w:type="spellEnd"/>
            <w:r w:rsidR="00D76767"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de </w:t>
            </w:r>
            <w:proofErr w:type="spellStart"/>
            <w:r w:rsidR="00D76767"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acţiuni</w:t>
            </w:r>
            <w:proofErr w:type="spellEnd"/>
            <w:r w:rsidR="00D76767"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</w:t>
            </w:r>
            <w:proofErr w:type="spellStart"/>
            <w:r w:rsidR="00D76767"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eligibile</w:t>
            </w:r>
            <w:proofErr w:type="spellEnd"/>
            <w:r w:rsidR="00D76767"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</w:t>
            </w:r>
            <w:proofErr w:type="spellStart"/>
            <w:r w:rsidR="00D76767"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şi</w:t>
            </w:r>
            <w:proofErr w:type="spellEnd"/>
            <w:r w:rsidR="00D76767"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</w:t>
            </w:r>
            <w:proofErr w:type="spellStart"/>
            <w:r w:rsidR="00D76767"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>neeligibile</w:t>
            </w:r>
            <w:proofErr w:type="spellEnd"/>
            <w:r w:rsidR="00D76767"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</w:t>
            </w:r>
            <w:r w:rsidR="00465BF8">
              <w:rPr>
                <w:rFonts w:ascii="Trebuchet MS" w:eastAsia="Times New Roman" w:hAnsi="Trebuchet MS" w:cs="Times New Roman"/>
                <w:b/>
                <w:i/>
                <w:szCs w:val="24"/>
              </w:rPr>
              <w:t>–</w:t>
            </w:r>
            <w:r w:rsidR="00D76767" w:rsidRPr="00ED1D3E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</w:t>
            </w:r>
            <w:proofErr w:type="spellStart"/>
            <w:r w:rsidR="00465BF8">
              <w:rPr>
                <w:rFonts w:ascii="Trebuchet MS" w:eastAsia="Times New Roman" w:hAnsi="Trebuchet MS" w:cs="Times New Roman"/>
                <w:b/>
                <w:i/>
                <w:szCs w:val="24"/>
              </w:rPr>
              <w:t>Tipuri</w:t>
            </w:r>
            <w:proofErr w:type="spellEnd"/>
            <w:r w:rsidR="00465BF8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de </w:t>
            </w:r>
            <w:proofErr w:type="spellStart"/>
            <w:r w:rsidR="00465BF8">
              <w:rPr>
                <w:rFonts w:ascii="Trebuchet MS" w:eastAsia="Times New Roman" w:hAnsi="Trebuchet MS" w:cs="Times New Roman"/>
                <w:b/>
                <w:i/>
                <w:szCs w:val="24"/>
              </w:rPr>
              <w:t>actiuni</w:t>
            </w:r>
            <w:proofErr w:type="spellEnd"/>
            <w:r w:rsidR="00465BF8">
              <w:rPr>
                <w:rFonts w:ascii="Trebuchet MS" w:eastAsia="Times New Roman" w:hAnsi="Trebuchet MS" w:cs="Times New Roman"/>
                <w:b/>
                <w:i/>
                <w:szCs w:val="24"/>
              </w:rPr>
              <w:t xml:space="preserve"> </w:t>
            </w:r>
            <w:proofErr w:type="spellStart"/>
            <w:r w:rsidR="00465BF8">
              <w:rPr>
                <w:rFonts w:ascii="Trebuchet MS" w:eastAsia="Times New Roman" w:hAnsi="Trebuchet MS" w:cs="Times New Roman"/>
                <w:b/>
                <w:i/>
                <w:szCs w:val="24"/>
              </w:rPr>
              <w:t>eligibile</w:t>
            </w:r>
            <w:proofErr w:type="spellEnd"/>
            <w:r w:rsidR="00D76767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Cs w:val="24"/>
                <w:lang w:val="it-CH"/>
              </w:rPr>
              <w:t>din Fisa masurii.</w:t>
            </w:r>
          </w:p>
        </w:tc>
      </w:tr>
    </w:tbl>
    <w:p w:rsidR="00D76767" w:rsidRPr="00836712" w:rsidRDefault="00D76767" w:rsidP="00D76767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Modificarea propusă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586"/>
      </w:tblGrid>
      <w:tr w:rsidR="00D76767" w:rsidRPr="00836712" w:rsidTr="00CF23D9">
        <w:tc>
          <w:tcPr>
            <w:tcW w:w="5000" w:type="pct"/>
            <w:shd w:val="clear" w:color="auto" w:fill="auto"/>
          </w:tcPr>
          <w:p w:rsidR="00D76767" w:rsidRDefault="00D76767" w:rsidP="00D76767">
            <w:pPr>
              <w:numPr>
                <w:ilvl w:val="0"/>
                <w:numId w:val="4"/>
              </w:numPr>
              <w:spacing w:after="240" w:line="240" w:lineRule="auto"/>
              <w:ind w:left="294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 w:rsidRPr="00D76767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CAPITOLUL V: Prezentarea măsurilor, FIȘA 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MĂSURII  </w:t>
            </w:r>
            <w:r w:rsidR="00465BF8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M4/6A</w:t>
            </w:r>
            <w:r w:rsidRPr="00D76767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, punctul 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6</w:t>
            </w:r>
            <w:r w:rsidRPr="00D76767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. </w:t>
            </w:r>
            <w:r w:rsidRPr="00D76767">
              <w:rPr>
                <w:rFonts w:ascii="Trebuchet MS" w:eastAsia="Times New Roman" w:hAnsi="Trebuchet MS" w:cs="Times New Roman"/>
                <w:b/>
                <w:i/>
                <w:noProof/>
                <w:szCs w:val="24"/>
              </w:rPr>
              <w:t xml:space="preserve">Tipuri de acţiuni eligibile şi neeligibile - </w:t>
            </w:r>
            <w:r w:rsidR="00465BF8" w:rsidRPr="00465BF8">
              <w:rPr>
                <w:rFonts w:ascii="Trebuchet MS" w:eastAsia="Times New Roman" w:hAnsi="Trebuchet MS" w:cs="Times New Roman"/>
                <w:b/>
                <w:i/>
                <w:noProof/>
                <w:szCs w:val="24"/>
              </w:rPr>
              <w:t>Tipuri de acțiuni eligibile</w:t>
            </w:r>
            <w:r w:rsidRPr="00D76767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 xml:space="preserve">, , pag. </w:t>
            </w:r>
            <w:r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3</w:t>
            </w:r>
            <w:r w:rsidR="00465BF8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8</w:t>
            </w:r>
            <w:r w:rsidRPr="00D76767"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  <w:t>, se modifica astfel:</w:t>
            </w:r>
          </w:p>
          <w:p w:rsidR="00465BF8" w:rsidRPr="00D76767" w:rsidRDefault="00465BF8" w:rsidP="00465BF8">
            <w:pPr>
              <w:spacing w:after="240" w:line="240" w:lineRule="auto"/>
              <w:ind w:left="294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</w:p>
          <w:p w:rsidR="00D76767" w:rsidRPr="00836712" w:rsidRDefault="00465BF8" w:rsidP="00465BF8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  <w:lang w:val="ro-RO"/>
              </w:rPr>
            </w:pPr>
            <w:r w:rsidRPr="00465BF8">
              <w:rPr>
                <w:rFonts w:ascii="Trebuchet MS" w:eastAsia="Times New Roman" w:hAnsi="Trebuchet MS" w:cs="Times New Roman"/>
                <w:noProof/>
                <w:szCs w:val="24"/>
              </w:rPr>
              <w:t>Investitii pentru activitati mestesugaresti, cum ar fi: activitati de artizanat si alte activitati traditionale non-agricole (olarit, brodat, prelucrarea fierului, lanii, lemnului, pielii, altor materii prime necesare desfasurarii activitatilor mestesugaresti traditionale etc.); Investitii pentru infrastructura in unitatile de primire turistica de tip agro-turistic, existente sau nou-infiintate</w:t>
            </w:r>
            <w:del w:id="3" w:author="Nucu" w:date="2018-10-10T18:38:00Z">
              <w:r w:rsidRPr="00465BF8" w:rsidDel="00465BF8">
                <w:rPr>
                  <w:rFonts w:ascii="Trebuchet MS" w:eastAsia="Times New Roman" w:hAnsi="Trebuchet MS" w:cs="Times New Roman"/>
                  <w:noProof/>
                  <w:szCs w:val="24"/>
                </w:rPr>
                <w:delText xml:space="preserve">, </w:delText>
              </w:r>
            </w:del>
            <w:ins w:id="4" w:author="Nucu" w:date="2018-10-10T18:38:00Z">
              <w:r>
                <w:rPr>
                  <w:rFonts w:ascii="Trebuchet MS" w:eastAsia="Times New Roman" w:hAnsi="Trebuchet MS" w:cs="Times New Roman"/>
                  <w:noProof/>
                  <w:szCs w:val="24"/>
                </w:rPr>
                <w:t>;</w:t>
              </w:r>
              <w:r w:rsidRPr="00465BF8">
                <w:rPr>
                  <w:rFonts w:ascii="Trebuchet MS" w:eastAsia="Times New Roman" w:hAnsi="Trebuchet MS" w:cs="Times New Roman"/>
                  <w:noProof/>
                  <w:szCs w:val="24"/>
                </w:rPr>
                <w:t xml:space="preserve"> </w:t>
              </w:r>
            </w:ins>
            <w:r w:rsidRPr="00465BF8">
              <w:rPr>
                <w:rFonts w:ascii="Trebuchet MS" w:eastAsia="Times New Roman" w:hAnsi="Trebuchet MS" w:cs="Times New Roman"/>
                <w:noProof/>
                <w:szCs w:val="24"/>
              </w:rPr>
              <w:t>activitati de agrement</w:t>
            </w:r>
            <w:ins w:id="5" w:author="Nucu" w:date="2018-10-10T18:38:00Z">
              <w:r>
                <w:rPr>
                  <w:rFonts w:ascii="Trebuchet MS" w:eastAsia="Times New Roman" w:hAnsi="Trebuchet MS" w:cs="Times New Roman"/>
                  <w:noProof/>
                  <w:szCs w:val="24"/>
                </w:rPr>
                <w:t xml:space="preserve"> dependente de unitatile de primire turistica</w:t>
              </w:r>
            </w:ins>
            <w:r w:rsidRPr="00465BF8">
              <w:rPr>
                <w:rFonts w:ascii="Trebuchet MS" w:eastAsia="Times New Roman" w:hAnsi="Trebuchet MS" w:cs="Times New Roman"/>
                <w:noProof/>
                <w:szCs w:val="24"/>
              </w:rPr>
              <w:t>.</w:t>
            </w:r>
          </w:p>
        </w:tc>
      </w:tr>
    </w:tbl>
    <w:p w:rsidR="00D76767" w:rsidRPr="00836712" w:rsidRDefault="00D76767" w:rsidP="00D76767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  <w:lang w:val="fr-BE"/>
        </w:rPr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576"/>
      </w:tblGrid>
      <w:tr w:rsidR="00D76767" w:rsidRPr="00836712" w:rsidTr="00CF23D9">
        <w:tc>
          <w:tcPr>
            <w:tcW w:w="0" w:type="auto"/>
            <w:shd w:val="clear" w:color="auto" w:fill="auto"/>
          </w:tcPr>
          <w:p w:rsidR="00D76767" w:rsidRPr="00836712" w:rsidRDefault="00D76767" w:rsidP="00CF23D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Cs w:val="24"/>
                <w:lang w:val="ro-RO"/>
              </w:rPr>
            </w:pPr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 xml:space="preserve">Aceasta modificare nu are impact la nivelul teritoriului si nu </w:t>
            </w:r>
            <w:proofErr w:type="spellStart"/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>influenteaza</w:t>
            </w:r>
            <w:proofErr w:type="spellEnd"/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 xml:space="preserve"> criteriile de eligibilitate si </w:t>
            </w:r>
            <w:proofErr w:type="spellStart"/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>selectie</w:t>
            </w:r>
            <w:proofErr w:type="spellEnd"/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 xml:space="preserve"> in baza </w:t>
            </w:r>
            <w:proofErr w:type="spellStart"/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>carora</w:t>
            </w:r>
            <w:proofErr w:type="spellEnd"/>
            <w:r w:rsidRPr="00D76767">
              <w:rPr>
                <w:rFonts w:ascii="Trebuchet MS" w:eastAsia="Times New Roman" w:hAnsi="Trebuchet MS" w:cs="Times New Roman"/>
                <w:szCs w:val="24"/>
                <w:lang w:val="ro-RO"/>
              </w:rPr>
              <w:t xml:space="preserve"> SDL a fost selectata.</w:t>
            </w:r>
          </w:p>
        </w:tc>
      </w:tr>
    </w:tbl>
    <w:p w:rsidR="00D76767" w:rsidRPr="00836712" w:rsidRDefault="00D76767" w:rsidP="00D76767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</w:pPr>
      <w:r w:rsidRPr="00836712">
        <w:rPr>
          <w:rFonts w:ascii="Trebuchet MS" w:eastAsia="Times New Roman" w:hAnsi="Trebuchet MS" w:cs="Times New Roman"/>
          <w:noProof/>
          <w:color w:val="000000"/>
          <w:szCs w:val="24"/>
          <w:u w:val="singl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576"/>
      </w:tblGrid>
      <w:tr w:rsidR="00D76767" w:rsidRPr="00836712" w:rsidTr="00CF23D9">
        <w:trPr>
          <w:trHeight w:val="378"/>
        </w:trPr>
        <w:tc>
          <w:tcPr>
            <w:tcW w:w="0" w:type="auto"/>
            <w:shd w:val="clear" w:color="auto" w:fill="auto"/>
          </w:tcPr>
          <w:p w:rsidR="00D76767" w:rsidRPr="00836712" w:rsidRDefault="00D76767" w:rsidP="00CF23D9">
            <w:pPr>
              <w:spacing w:after="0" w:line="276" w:lineRule="auto"/>
              <w:jc w:val="both"/>
              <w:rPr>
                <w:rFonts w:ascii="Trebuchet MS" w:eastAsia="Calibri" w:hAnsi="Trebuchet MS" w:cs="Times New Roman"/>
                <w:szCs w:val="24"/>
                <w:lang w:val="ro-RO"/>
              </w:rPr>
            </w:pPr>
            <w:r w:rsidRPr="00D76767">
              <w:rPr>
                <w:rFonts w:ascii="Trebuchet MS" w:eastAsia="Calibri" w:hAnsi="Trebuchet MS" w:cs="Times New Roman"/>
                <w:szCs w:val="24"/>
                <w:lang w:val="ro-RO"/>
              </w:rPr>
              <w:t>Nu exista impact asupra indicatorilor de monitorizare.</w:t>
            </w:r>
            <w:r w:rsidRPr="00836712">
              <w:rPr>
                <w:rFonts w:ascii="Trebuchet MS" w:eastAsia="Calibri" w:hAnsi="Trebuchet MS" w:cs="Times New Roman"/>
                <w:szCs w:val="24"/>
                <w:lang w:val="ro-RO"/>
              </w:rPr>
              <w:t xml:space="preserve"> </w:t>
            </w:r>
          </w:p>
        </w:tc>
      </w:tr>
    </w:tbl>
    <w:p w:rsidR="00836CF6" w:rsidRDefault="00836CF6">
      <w:bookmarkStart w:id="6" w:name="_GoBack"/>
      <w:bookmarkEnd w:id="6"/>
    </w:p>
    <w:sectPr w:rsidR="0083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0E" w:rsidRDefault="004C350E" w:rsidP="00836712">
      <w:pPr>
        <w:spacing w:after="0" w:line="240" w:lineRule="auto"/>
      </w:pPr>
      <w:r>
        <w:separator/>
      </w:r>
    </w:p>
  </w:endnote>
  <w:endnote w:type="continuationSeparator" w:id="0">
    <w:p w:rsidR="004C350E" w:rsidRDefault="004C350E" w:rsidP="0083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0E" w:rsidRDefault="004C350E" w:rsidP="00836712">
      <w:pPr>
        <w:spacing w:after="0" w:line="240" w:lineRule="auto"/>
      </w:pPr>
      <w:r>
        <w:separator/>
      </w:r>
    </w:p>
  </w:footnote>
  <w:footnote w:type="continuationSeparator" w:id="0">
    <w:p w:rsidR="004C350E" w:rsidRDefault="004C350E" w:rsidP="00836712">
      <w:pPr>
        <w:spacing w:after="0" w:line="240" w:lineRule="auto"/>
      </w:pPr>
      <w:r>
        <w:continuationSeparator/>
      </w:r>
    </w:p>
  </w:footnote>
  <w:footnote w:id="1">
    <w:p w:rsidR="00836712" w:rsidRDefault="00836712" w:rsidP="00836712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542272">
        <w:t xml:space="preserve">conform </w:t>
      </w:r>
      <w:r>
        <w:t>încadrării tipurilor de modificări</w:t>
      </w:r>
      <w:r w:rsidRPr="00542272">
        <w:t xml:space="preserve"> din </w:t>
      </w:r>
      <w:r>
        <w:t>prezentul Ghid.</w:t>
      </w:r>
    </w:p>
  </w:footnote>
  <w:footnote w:id="2">
    <w:p w:rsidR="00836712" w:rsidRDefault="00836712" w:rsidP="00836712">
      <w:pPr>
        <w:pStyle w:val="Textnotdesubsol"/>
      </w:pPr>
      <w:r>
        <w:rPr>
          <w:rStyle w:val="Referinnotdesubsol"/>
        </w:rPr>
        <w:footnoteRef/>
      </w:r>
      <w:r>
        <w:t xml:space="preserve"> numărul modificării solicitate în anul curent.</w:t>
      </w:r>
    </w:p>
  </w:footnote>
  <w:footnote w:id="3">
    <w:p w:rsidR="00836712" w:rsidRDefault="00836712" w:rsidP="00836712">
      <w:pPr>
        <w:pStyle w:val="Textnotdesubsol"/>
      </w:pPr>
      <w:r>
        <w:rPr>
          <w:rStyle w:val="Referinnotdesubsol"/>
        </w:rPr>
        <w:footnoteRef/>
      </w:r>
      <w:r>
        <w:t xml:space="preserve"> fiecare modificare va fi completată conform punctelor a,b,c,d.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72B6"/>
    <w:multiLevelType w:val="hybridMultilevel"/>
    <w:tmpl w:val="25544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58E8"/>
    <w:multiLevelType w:val="hybridMultilevel"/>
    <w:tmpl w:val="EC3C6D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5283E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A109BF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12"/>
    <w:rsid w:val="002C61EC"/>
    <w:rsid w:val="00414DA8"/>
    <w:rsid w:val="00465BF8"/>
    <w:rsid w:val="004C350E"/>
    <w:rsid w:val="00836712"/>
    <w:rsid w:val="00836CF6"/>
    <w:rsid w:val="00D76767"/>
    <w:rsid w:val="00ED1D3E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83671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6712"/>
    <w:pPr>
      <w:spacing w:after="0" w:line="240" w:lineRule="auto"/>
    </w:pPr>
    <w:rPr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6712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83671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7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7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83671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6712"/>
    <w:pPr>
      <w:spacing w:after="0" w:line="240" w:lineRule="auto"/>
    </w:pPr>
    <w:rPr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6712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83671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7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7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Nucu</cp:lastModifiedBy>
  <cp:revision>2</cp:revision>
  <dcterms:created xsi:type="dcterms:W3CDTF">2018-10-10T15:49:00Z</dcterms:created>
  <dcterms:modified xsi:type="dcterms:W3CDTF">2018-10-10T15:49:00Z</dcterms:modified>
</cp:coreProperties>
</file>